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5BF2" w14:textId="713BC7F5" w:rsidR="00F514F9" w:rsidRPr="006D58A0" w:rsidRDefault="00F514F9" w:rsidP="00F514F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</w:rPr>
        <w:t>AR1PR-1-EN (</w:t>
      </w:r>
      <w:r w:rsidR="00D01010">
        <w:rPr>
          <w:rFonts w:cstheme="minorHAnsi"/>
          <w:b/>
          <w:bCs/>
          <w:sz w:val="24"/>
          <w:szCs w:val="24"/>
        </w:rPr>
        <w:t>June</w:t>
      </w:r>
      <w:r w:rsidR="00D01010" w:rsidRPr="006D58A0">
        <w:rPr>
          <w:rFonts w:cstheme="minorHAnsi"/>
          <w:b/>
          <w:bCs/>
          <w:sz w:val="24"/>
          <w:szCs w:val="24"/>
        </w:rPr>
        <w:t xml:space="preserve"> 202</w:t>
      </w:r>
      <w:r w:rsidR="00D01010">
        <w:rPr>
          <w:rFonts w:cstheme="minorHAnsi"/>
          <w:b/>
          <w:bCs/>
          <w:sz w:val="24"/>
          <w:szCs w:val="24"/>
        </w:rPr>
        <w:t>1</w:t>
      </w:r>
      <w:r w:rsidRPr="006D58A0">
        <w:rPr>
          <w:rFonts w:cstheme="minorHAnsi"/>
          <w:b/>
          <w:bCs/>
          <w:sz w:val="24"/>
          <w:szCs w:val="24"/>
        </w:rPr>
        <w:t>)</w:t>
      </w:r>
      <w:r w:rsidRPr="006D58A0">
        <w:rPr>
          <w:rFonts w:cstheme="minorHAnsi"/>
          <w:b/>
          <w:bCs/>
          <w:sz w:val="24"/>
          <w:szCs w:val="24"/>
        </w:rPr>
        <w:br w:type="textWrapping" w:clear="all"/>
      </w:r>
    </w:p>
    <w:p w14:paraId="754D15F9" w14:textId="77777777" w:rsidR="00F514F9" w:rsidRPr="006D58A0" w:rsidRDefault="00F514F9" w:rsidP="00F514F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</w:rPr>
        <w:t>SWANSEA UNIVERSITY</w:t>
      </w:r>
    </w:p>
    <w:p w14:paraId="2950E11A" w14:textId="1D72E823" w:rsidR="00F514F9" w:rsidRDefault="00F514F9" w:rsidP="00F514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sz w:val="24"/>
          <w:szCs w:val="24"/>
        </w:rPr>
        <w:t>COVID19 – UKRI funded extension</w:t>
      </w:r>
      <w:r>
        <w:rPr>
          <w:rFonts w:cstheme="minorHAnsi"/>
          <w:b/>
          <w:sz w:val="24"/>
          <w:szCs w:val="24"/>
        </w:rPr>
        <w:t>s to candidature (</w:t>
      </w:r>
      <w:r w:rsidR="00F67890">
        <w:rPr>
          <w:rFonts w:cstheme="minorHAnsi"/>
          <w:b/>
          <w:sz w:val="24"/>
          <w:szCs w:val="24"/>
        </w:rPr>
        <w:t xml:space="preserve">June </w:t>
      </w:r>
      <w:r>
        <w:rPr>
          <w:rFonts w:cstheme="minorHAnsi"/>
          <w:b/>
          <w:sz w:val="24"/>
          <w:szCs w:val="24"/>
        </w:rPr>
        <w:t>2021</w:t>
      </w:r>
      <w:r w:rsidRPr="006D58A0">
        <w:rPr>
          <w:rFonts w:cstheme="minorHAnsi"/>
          <w:b/>
          <w:sz w:val="24"/>
          <w:szCs w:val="24"/>
        </w:rPr>
        <w:t>)</w:t>
      </w:r>
    </w:p>
    <w:p w14:paraId="1ED86ECD" w14:textId="77777777" w:rsidR="00F514F9" w:rsidRPr="00072CA1" w:rsidRDefault="00F514F9" w:rsidP="00F514F9">
      <w:pPr>
        <w:spacing w:line="240" w:lineRule="auto"/>
        <w:jc w:val="center"/>
        <w:rPr>
          <w:rFonts w:cstheme="minorHAnsi"/>
          <w:i/>
          <w:color w:val="000000"/>
          <w:sz w:val="24"/>
          <w:szCs w:val="24"/>
        </w:rPr>
      </w:pPr>
      <w:r w:rsidRPr="008736BA">
        <w:rPr>
          <w:rFonts w:cstheme="minorHAnsi"/>
          <w:b/>
          <w:i/>
          <w:sz w:val="24"/>
          <w:szCs w:val="24"/>
          <w:highlight w:val="lightGray"/>
        </w:rPr>
        <w:t>All Four Sections to be completed</w:t>
      </w:r>
    </w:p>
    <w:p w14:paraId="701F6578" w14:textId="77777777" w:rsidR="00F514F9" w:rsidRPr="006D58A0" w:rsidRDefault="00F514F9" w:rsidP="00F514F9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sz w:val="24"/>
          <w:szCs w:val="24"/>
        </w:rPr>
        <w:t>SECTION A:  Your Research Student Details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F514F9" w:rsidRPr="00DC3262" w14:paraId="700CDF30" w14:textId="77777777" w:rsidTr="00B259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2DE" w14:textId="77777777" w:rsidR="00F514F9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Surname/Family Name:</w:t>
            </w:r>
          </w:p>
          <w:p w14:paraId="1C034C9B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96D2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Student Record Number:</w:t>
            </w:r>
          </w:p>
        </w:tc>
      </w:tr>
      <w:tr w:rsidR="00F514F9" w:rsidRPr="00DC3262" w14:paraId="487477E2" w14:textId="77777777" w:rsidTr="00B259D0">
        <w:trPr>
          <w:cantSplit/>
          <w:trHeight w:val="42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9AB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Forenames:</w:t>
            </w:r>
          </w:p>
        </w:tc>
      </w:tr>
      <w:tr w:rsidR="00F514F9" w:rsidRPr="00DC3262" w14:paraId="2C33AEB3" w14:textId="77777777" w:rsidTr="00B259D0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CDF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Please indicate your source(s) of funding – tick as relevant: </w:t>
            </w:r>
          </w:p>
          <w:p w14:paraId="11B703B3" w14:textId="5C40358B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UKRI – 100%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2713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515B7F4" w14:textId="2653037E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UKRI – match funding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20000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D3EE1E3" w14:textId="59B9C520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If match </w:t>
            </w:r>
            <w:r w:rsidR="004C7FAB" w:rsidRPr="006D58A0">
              <w:rPr>
                <w:rFonts w:cstheme="minorHAnsi"/>
                <w:color w:val="000000"/>
                <w:sz w:val="24"/>
                <w:szCs w:val="24"/>
              </w:rPr>
              <w:t>funding,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please state the match </w:t>
            </w:r>
            <w:r w:rsidRPr="006D58A0">
              <w:rPr>
                <w:rFonts w:cstheme="minorHAnsi"/>
                <w:i/>
                <w:color w:val="000000"/>
                <w:sz w:val="24"/>
                <w:szCs w:val="24"/>
              </w:rPr>
              <w:t>funding source(s) and %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i.e. Swansea University 50%: </w:t>
            </w:r>
          </w:p>
          <w:p w14:paraId="106C7791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5C1C545" w14:textId="77777777" w:rsidR="00F514F9" w:rsidRPr="006D58A0" w:rsidRDefault="00F514F9" w:rsidP="00F514F9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05B9C368" w14:textId="77777777" w:rsidR="00F514F9" w:rsidRPr="006D58A0" w:rsidRDefault="00F514F9" w:rsidP="00F514F9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sz w:val="24"/>
          <w:szCs w:val="24"/>
        </w:rPr>
        <w:t>SECTION B:  Your Programme Details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F514F9" w:rsidRPr="00DC3262" w14:paraId="63AA7B24" w14:textId="77777777" w:rsidTr="00B259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8A305E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Programme:</w:t>
            </w:r>
          </w:p>
          <w:p w14:paraId="6571E19F" w14:textId="73CC642E" w:rsidR="00F74725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PhD</w:t>
            </w:r>
            <w:r w:rsidR="00F747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7907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25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EB77179" w14:textId="50C9DCF5" w:rsidR="00F514F9" w:rsidRDefault="00F74725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Other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17741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514F9" w:rsidRPr="006D58A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A6E59D8" w14:textId="1D628E59" w:rsidR="00F74725" w:rsidRPr="006D58A0" w:rsidRDefault="00F74725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If other, please state: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798931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Mode of attendance:</w:t>
            </w:r>
          </w:p>
          <w:p w14:paraId="7F90C87B" w14:textId="6B2E7CEA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Full-time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7244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06812E9" w14:textId="717B1C02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Part-time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5112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14F9" w:rsidRPr="00DC3262" w14:paraId="71F6C6C2" w14:textId="77777777" w:rsidTr="00B259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EFB8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Funding s</w:t>
            </w:r>
            <w:r>
              <w:rPr>
                <w:rFonts w:cstheme="minorHAnsi"/>
                <w:color w:val="000000"/>
                <w:sz w:val="24"/>
                <w:szCs w:val="24"/>
              </w:rPr>
              <w:t>tart d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>ate: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31EF1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Current funding e</w:t>
            </w:r>
            <w:r>
              <w:rPr>
                <w:rFonts w:cstheme="minorHAnsi"/>
                <w:color w:val="000000"/>
                <w:sz w:val="24"/>
                <w:szCs w:val="24"/>
              </w:rPr>
              <w:t>nd d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>ate:</w:t>
            </w:r>
          </w:p>
        </w:tc>
      </w:tr>
      <w:tr w:rsidR="00F514F9" w:rsidRPr="00DC3262" w14:paraId="1CA64969" w14:textId="77777777" w:rsidTr="00B259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FE0F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Home College/School:</w:t>
            </w:r>
          </w:p>
        </w:tc>
      </w:tr>
      <w:tr w:rsidR="00F514F9" w:rsidRPr="00DC3262" w14:paraId="1ED16CD7" w14:textId="77777777" w:rsidTr="00B259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1152" w14:textId="77777777" w:rsidR="00F514F9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Lead Supervisor:</w:t>
            </w:r>
          </w:p>
          <w:p w14:paraId="6AB437E6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514F9" w:rsidRPr="00DC3262" w14:paraId="0F71E24B" w14:textId="77777777" w:rsidTr="00B259D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85D" w14:textId="77777777" w:rsidR="00F514F9" w:rsidRPr="006D58A0" w:rsidRDefault="00F514F9" w:rsidP="00B259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 xml:space="preserve">A research student wishing to make a request, but who does not wish to </w:t>
            </w:r>
            <w:r w:rsidRPr="006D58A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disclose matters to their supervisor or training grant holder, can, as an alternative, discuss their circumstances and request with their College Director of Postgraduate Research. </w:t>
            </w:r>
          </w:p>
          <w:p w14:paraId="0B0433D6" w14:textId="77777777" w:rsidR="00F514F9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Director of Postgraduate Research (if appropriate): </w:t>
            </w:r>
          </w:p>
          <w:p w14:paraId="3B45495F" w14:textId="27CD1983" w:rsidR="00F514F9" w:rsidRPr="00893F9C" w:rsidRDefault="00F514F9" w:rsidP="00F514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</w:rPr>
              <w:t xml:space="preserve">College of Arts &amp; Humanities: </w:t>
            </w:r>
            <w:hyperlink r:id="rId6" w:history="1"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>Dr Kathryn Jones</w:t>
              </w:r>
            </w:hyperlink>
          </w:p>
          <w:p w14:paraId="6C1C96ED" w14:textId="25D3F84C" w:rsidR="00F514F9" w:rsidRPr="00893F9C" w:rsidRDefault="00F514F9" w:rsidP="00F514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</w:rPr>
              <w:t xml:space="preserve">College of Engineering: </w:t>
            </w:r>
            <w:hyperlink r:id="rId7" w:history="1"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>Professor Dave Penney</w:t>
              </w:r>
            </w:hyperlink>
          </w:p>
          <w:p w14:paraId="1FD70500" w14:textId="011BC91B" w:rsidR="00F514F9" w:rsidRPr="00893F9C" w:rsidRDefault="00F514F9" w:rsidP="00F514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</w:rPr>
              <w:t xml:space="preserve">College of Human &amp; Health Sciences: </w:t>
            </w:r>
            <w:hyperlink r:id="rId8" w:history="1"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 xml:space="preserve">Professor </w:t>
              </w:r>
              <w:proofErr w:type="spellStart"/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>Jaynie</w:t>
              </w:r>
              <w:proofErr w:type="spellEnd"/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 xml:space="preserve"> Rance</w:t>
              </w:r>
            </w:hyperlink>
          </w:p>
          <w:p w14:paraId="16E79111" w14:textId="43E4177F" w:rsidR="00F514F9" w:rsidRPr="00893F9C" w:rsidRDefault="00F514F9" w:rsidP="00F514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</w:rPr>
              <w:t xml:space="preserve">HRC School of Law: </w:t>
            </w:r>
            <w:hyperlink r:id="rId9" w:history="1"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>Dr Caroline Jones</w:t>
              </w:r>
            </w:hyperlink>
          </w:p>
          <w:p w14:paraId="4CB4F844" w14:textId="08E7EC36" w:rsidR="00F514F9" w:rsidRPr="00893F9C" w:rsidRDefault="00F514F9" w:rsidP="00F514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</w:rPr>
              <w:t xml:space="preserve">School of Management: </w:t>
            </w:r>
            <w:hyperlink r:id="rId10" w:history="1"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>Professor Nick Rich</w:t>
              </w:r>
            </w:hyperlink>
          </w:p>
          <w:p w14:paraId="55A5204B" w14:textId="504CF612" w:rsidR="00F514F9" w:rsidRPr="00893F9C" w:rsidRDefault="00F514F9" w:rsidP="00F514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</w:rPr>
              <w:t xml:space="preserve">SU Medical School: </w:t>
            </w:r>
            <w:hyperlink r:id="rId11" w:history="1"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>Drs Martin Clift and James Cronin</w:t>
              </w:r>
            </w:hyperlink>
          </w:p>
          <w:p w14:paraId="3AD4C40C" w14:textId="5AB57E16" w:rsidR="00F514F9" w:rsidRPr="00893F9C" w:rsidRDefault="00F514F9" w:rsidP="00F514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</w:rPr>
              <w:t xml:space="preserve">College of Science: </w:t>
            </w:r>
            <w:hyperlink r:id="rId12" w:history="1">
              <w:r w:rsidRPr="00736626">
                <w:rPr>
                  <w:rStyle w:val="Hyperlink"/>
                  <w:rFonts w:cstheme="minorHAnsi"/>
                  <w:sz w:val="24"/>
                  <w:szCs w:val="24"/>
                </w:rPr>
                <w:t>Professor Maurizio Piai</w:t>
              </w:r>
            </w:hyperlink>
          </w:p>
        </w:tc>
      </w:tr>
    </w:tbl>
    <w:p w14:paraId="1F031A3C" w14:textId="77777777" w:rsidR="00F514F9" w:rsidRPr="006D58A0" w:rsidRDefault="00F514F9" w:rsidP="00F514F9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sz w:val="24"/>
          <w:szCs w:val="24"/>
        </w:rPr>
        <w:lastRenderedPageBreak/>
        <w:t>SECTION C:  Your Funded Extension Request UKRI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F514F9" w:rsidRPr="00DC3262" w14:paraId="1C7AD80F" w14:textId="77777777" w:rsidTr="00B259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21C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Length of extension you wish to request - 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</w:rPr>
              <w:t>maximum of 12 weeks (3 months)</w:t>
            </w:r>
          </w:p>
          <w:p w14:paraId="36192C7F" w14:textId="1AEE7470" w:rsidR="00F514F9" w:rsidRPr="006D58A0" w:rsidRDefault="00F514F9" w:rsidP="00B259D0">
            <w:pPr>
              <w:spacing w:line="240" w:lineRule="auto"/>
              <w:ind w:left="1440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0 – 4 weeks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3520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ECCD32F" w14:textId="116D442D" w:rsidR="00F514F9" w:rsidRPr="006D58A0" w:rsidRDefault="00F514F9" w:rsidP="00B259D0">
            <w:pPr>
              <w:spacing w:line="240" w:lineRule="auto"/>
              <w:ind w:left="1440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 xml:space="preserve">5 – 8 weeks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889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2CEA41E" w14:textId="27DD25FA" w:rsidR="00F514F9" w:rsidRPr="006D58A0" w:rsidRDefault="00F514F9" w:rsidP="00B259D0">
            <w:pPr>
              <w:spacing w:line="240" w:lineRule="auto"/>
              <w:ind w:left="1440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9 </w:t>
            </w:r>
            <w:r w:rsidRPr="006D58A0">
              <w:rPr>
                <w:rFonts w:cstheme="minorHAnsi"/>
                <w:sz w:val="24"/>
                <w:szCs w:val="24"/>
              </w:rPr>
              <w:t>–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12 weeks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5072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14F9" w:rsidRPr="00DC3262" w14:paraId="6138CC72" w14:textId="77777777" w:rsidTr="00B259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407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There are 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</w:rPr>
              <w:t>four criteria against which your request will be evaluated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, as outlined below. </w:t>
            </w:r>
          </w:p>
        </w:tc>
      </w:tr>
      <w:tr w:rsidR="00F514F9" w:rsidRPr="00DC3262" w14:paraId="55AD7D22" w14:textId="77777777" w:rsidTr="00B259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B54" w14:textId="77777777" w:rsidR="00F514F9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b/>
                <w:color w:val="000000"/>
                <w:sz w:val="24"/>
                <w:szCs w:val="24"/>
              </w:rPr>
              <w:t>C1: Adaptation to your research project (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  <w:t xml:space="preserve">research student to complete): 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Please provide a 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</w:rPr>
              <w:t xml:space="preserve">detailed 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account (you should use up to 300 words) of the adaptations to your research project that have been agreed with your supervisor and 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</w:rPr>
              <w:t xml:space="preserve">you have already implemented/undertaken 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>e.g. change of topic, change of methodology:</w:t>
            </w:r>
          </w:p>
          <w:p w14:paraId="5EA76E27" w14:textId="77777777" w:rsidR="00F514F9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839C9CC" w14:textId="77777777" w:rsidR="00F514F9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BFF8C13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514F9" w:rsidRPr="00DC3262" w14:paraId="57F9F065" w14:textId="77777777" w:rsidTr="00B259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F15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b/>
                <w:color w:val="000000"/>
                <w:sz w:val="24"/>
                <w:szCs w:val="24"/>
              </w:rPr>
              <w:t>C2: The reason for requesting a funding extension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</w:rPr>
              <w:t>research student to complete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): </w:t>
            </w:r>
          </w:p>
          <w:p w14:paraId="389AB1C0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i) Please tick as relevant</w:t>
            </w:r>
          </w:p>
          <w:p w14:paraId="21A1D5D0" w14:textId="6A06A110" w:rsidR="00F514F9" w:rsidRPr="006D58A0" w:rsidRDefault="00F514F9" w:rsidP="00F514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Affected health and wellbeing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2354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589455D7" w14:textId="1B5DDA53" w:rsidR="00F514F9" w:rsidRPr="006D58A0" w:rsidRDefault="00F514F9" w:rsidP="00F514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Compassionate (including serious domestic difficulties)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4220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DAE0BAC" w14:textId="7A8D7120" w:rsidR="00F514F9" w:rsidRPr="006D58A0" w:rsidRDefault="00F514F9" w:rsidP="00F514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Inordinate professional commitments (which occurred during the minimum candidature period)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6356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90294E9" w14:textId="1F39C3B3" w:rsidR="00F514F9" w:rsidRPr="006D58A0" w:rsidRDefault="00F514F9" w:rsidP="00F514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Increased caring responsibilities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4431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31776CC" w14:textId="77777777" w:rsidR="00F514F9" w:rsidRPr="006D58A0" w:rsidRDefault="00F514F9" w:rsidP="00F514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Technical difficulties (limited to difficulties beyond the student’s control)</w:t>
            </w:r>
          </w:p>
          <w:p w14:paraId="16356D3E" w14:textId="0615733C" w:rsidR="00F514F9" w:rsidRPr="006D58A0" w:rsidRDefault="00F514F9" w:rsidP="00F514F9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Lack of access to research resources and facilities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8978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AACA40A" w14:textId="7FF28A07" w:rsidR="00F514F9" w:rsidRPr="006D58A0" w:rsidRDefault="00F514F9" w:rsidP="00F514F9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Interruption of data collection and/or fieldwork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4231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6C1DD62B" w14:textId="77777777" w:rsidR="00F514F9" w:rsidRPr="006D58A0" w:rsidRDefault="00F514F9" w:rsidP="00F514F9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Other (please specify)  </w:t>
            </w:r>
          </w:p>
          <w:p w14:paraId="4FAE14D9" w14:textId="77777777" w:rsidR="00F514F9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ii) Please provide a 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</w:rPr>
              <w:t>detailed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account (you should use up to 300 words) of the </w:t>
            </w:r>
            <w:r w:rsidRPr="006D58A0">
              <w:rPr>
                <w:rFonts w:cstheme="minorHAnsi"/>
                <w:sz w:val="24"/>
                <w:szCs w:val="24"/>
              </w:rPr>
              <w:t>impact COVID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6D58A0">
              <w:rPr>
                <w:rFonts w:cstheme="minorHAnsi"/>
                <w:sz w:val="24"/>
                <w:szCs w:val="24"/>
              </w:rPr>
              <w:t>19 is having upon your ability to deliver your adapted project?</w:t>
            </w:r>
          </w:p>
          <w:p w14:paraId="6462B1F4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951D7C6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 xml:space="preserve">iii) Has this impact been captured within the e-Vision RMS ad-hoc meeting structure? </w:t>
            </w:r>
          </w:p>
          <w:p w14:paraId="13CFA39E" w14:textId="16A62874" w:rsidR="00F514F9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 xml:space="preserve">Please tick to confirm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0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C4B253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514F9" w:rsidRPr="00DC3262" w14:paraId="2BFE70DF" w14:textId="77777777" w:rsidTr="00B259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F28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b/>
                <w:color w:val="000000"/>
                <w:sz w:val="24"/>
                <w:szCs w:val="24"/>
              </w:rPr>
              <w:t>C3: The reason for requesting a funding extension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6D58A0">
              <w:rPr>
                <w:rFonts w:cstheme="minorHAnsi"/>
                <w:b/>
                <w:i/>
                <w:color w:val="000000"/>
                <w:sz w:val="24"/>
                <w:szCs w:val="24"/>
              </w:rPr>
              <w:t>supervisor or Director of Postgraduate Research to complete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>): Please confirm the following in support of the research student’s application.</w:t>
            </w:r>
          </w:p>
          <w:p w14:paraId="4585CA8D" w14:textId="7F6AB1FE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i. You have met with the research student and agreed an adapted approach to the research project: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8619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8B865D4" w14:textId="3B3B64E5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lastRenderedPageBreak/>
              <w:t>ii. You have met with the research student and captured (either via the e-Vision RMS or other recorded method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please state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the impact COVID19 continues to have upon the adapted project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3611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2C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907E2CB" w14:textId="77777777" w:rsidR="0072572C" w:rsidRDefault="0072572C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If you have not recorded the impact through the RMS e-Visions system, please explain: </w:t>
            </w:r>
          </w:p>
          <w:p w14:paraId="2068D3A5" w14:textId="70A30B1F" w:rsidR="00F514F9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>i</w:t>
            </w:r>
            <w:r w:rsidR="0072572C">
              <w:rPr>
                <w:rFonts w:cstheme="minorHAnsi"/>
                <w:sz w:val="24"/>
                <w:szCs w:val="24"/>
              </w:rPr>
              <w:t>ii</w:t>
            </w:r>
            <w:r w:rsidRPr="006D58A0">
              <w:rPr>
                <w:rFonts w:cstheme="minorHAnsi"/>
                <w:sz w:val="24"/>
                <w:szCs w:val="24"/>
              </w:rPr>
              <w:t>. Please provide a brief supporting statement of between 100-300 words:</w:t>
            </w:r>
          </w:p>
          <w:p w14:paraId="708C34A2" w14:textId="77777777" w:rsidR="004C7FAB" w:rsidRDefault="004C7FAB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DCC26EF" w14:textId="77777777" w:rsidR="004C7FAB" w:rsidRPr="008736BA" w:rsidRDefault="004C7FAB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514F9" w:rsidRPr="00DC3262" w14:paraId="1587D1D6" w14:textId="77777777" w:rsidTr="00B259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0E1" w14:textId="77777777" w:rsidR="00F514F9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C4: Your revised workplan: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Utilising the workplan template (excel sheet attached), please reflect upon the responses above and provide a detailed workplan that will support the completion of the research project within the proposed extended funding period.  </w:t>
            </w:r>
          </w:p>
          <w:p w14:paraId="4BF1C7B9" w14:textId="39EE8E70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Tick to confirm inclusion </w:t>
            </w: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0524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FA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89B91D" w14:textId="77777777" w:rsidR="00F514F9" w:rsidRPr="006D58A0" w:rsidRDefault="00F514F9" w:rsidP="00F514F9">
      <w:pPr>
        <w:spacing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8"/>
      </w:tblGrid>
      <w:tr w:rsidR="00F514F9" w:rsidRPr="00DC3262" w14:paraId="7240BC5D" w14:textId="77777777" w:rsidTr="00B259D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41E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Research student signature:</w:t>
            </w:r>
          </w:p>
          <w:p w14:paraId="619AE0C8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95A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</w:tc>
      </w:tr>
      <w:tr w:rsidR="00F514F9" w:rsidRPr="00DC3262" w14:paraId="246A82D4" w14:textId="77777777" w:rsidTr="00B259D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E3E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Supervisor/Director of Postgraduate Research signature: </w:t>
            </w:r>
          </w:p>
          <w:p w14:paraId="329FFE13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8AB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2529B62A" w14:textId="77777777" w:rsidR="00F514F9" w:rsidRPr="006D58A0" w:rsidRDefault="00F514F9" w:rsidP="00F514F9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4C3E371C" w14:textId="77777777" w:rsidR="00F514F9" w:rsidRPr="006D58A0" w:rsidRDefault="00F514F9" w:rsidP="00F514F9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sz w:val="24"/>
          <w:szCs w:val="24"/>
        </w:rPr>
        <w:t>SECTION D:  Grant Holder/College Approval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F514F9" w:rsidRPr="00DC3262" w14:paraId="7BF380D0" w14:textId="77777777" w:rsidTr="00B259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C73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b/>
                <w:sz w:val="24"/>
                <w:szCs w:val="24"/>
              </w:rPr>
              <w:t>Before submitting your request, you will need to obtain endorsement from your programme PI/Grant Holder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58A0">
              <w:rPr>
                <w:rFonts w:cstheme="minorHAnsi"/>
                <w:b/>
                <w:sz w:val="24"/>
                <w:szCs w:val="24"/>
              </w:rPr>
              <w:t xml:space="preserve">– </w:t>
            </w:r>
          </w:p>
          <w:p w14:paraId="4AE581FF" w14:textId="0FDB2101" w:rsidR="00F514F9" w:rsidRDefault="00736626" w:rsidP="00F514F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Rhian Morris</w:t>
            </w:r>
            <w:r w:rsidR="00F514F9">
              <w:rPr>
                <w:rFonts w:cstheme="minorHAnsi"/>
                <w:sz w:val="24"/>
                <w:szCs w:val="24"/>
              </w:rPr>
              <w:t xml:space="preserve"> – UKRI Centre for Doctoral Training in Artificial Intelligence, Machine Learning and Advanced Computing</w:t>
            </w:r>
          </w:p>
          <w:p w14:paraId="61B8F2A5" w14:textId="648DCD52" w:rsidR="00F514F9" w:rsidRPr="006D58A0" w:rsidRDefault="002B34F1" w:rsidP="00F514F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Daniel Thompson</w:t>
            </w:r>
            <w:r w:rsidR="00F514F9">
              <w:rPr>
                <w:rFonts w:cstheme="minorHAnsi"/>
                <w:sz w:val="24"/>
                <w:szCs w:val="24"/>
              </w:rPr>
              <w:t xml:space="preserve"> – STFC Doctoral Training Partnership (previously Quota) </w:t>
            </w:r>
          </w:p>
          <w:p w14:paraId="605A9E1E" w14:textId="2F0AB834" w:rsidR="00F514F9" w:rsidRDefault="00F514F9" w:rsidP="00F514F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Professor </w:t>
            </w:r>
            <w:r w:rsidR="002B34F1">
              <w:rPr>
                <w:rFonts w:cstheme="minorHAnsi"/>
                <w:sz w:val="24"/>
                <w:szCs w:val="24"/>
              </w:rPr>
              <w:t>Biagio Lucini</w:t>
            </w:r>
            <w:r>
              <w:rPr>
                <w:rFonts w:cstheme="minorHAnsi"/>
                <w:sz w:val="24"/>
                <w:szCs w:val="24"/>
              </w:rPr>
              <w:t xml:space="preserve"> – STFC Centre for Doctoral Training in Data Intensive Science</w:t>
            </w:r>
          </w:p>
          <w:p w14:paraId="0F70CCFA" w14:textId="77777777" w:rsidR="00F514F9" w:rsidRPr="006D58A0" w:rsidRDefault="00F514F9" w:rsidP="00F514F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 Matt Jones – EPSRC Centre for Doctoral Training in Enhancing Human Interactions and Collaborations with Data and Intelligence Driven Systems</w:t>
            </w:r>
          </w:p>
          <w:p w14:paraId="757451C2" w14:textId="77777777" w:rsidR="00F514F9" w:rsidRPr="006D58A0" w:rsidRDefault="00F514F9" w:rsidP="00F514F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>Professor James Sullivan</w:t>
            </w:r>
            <w:r>
              <w:rPr>
                <w:rFonts w:cstheme="minorHAnsi"/>
                <w:sz w:val="24"/>
                <w:szCs w:val="24"/>
              </w:rPr>
              <w:t xml:space="preserve"> – EPSRC Centre for Doctoral Training in </w:t>
            </w:r>
            <w:r w:rsidRPr="007A04D2">
              <w:rPr>
                <w:rFonts w:cstheme="minorHAnsi"/>
                <w:sz w:val="24"/>
                <w:szCs w:val="24"/>
              </w:rPr>
              <w:t>Industrial Functional Coatings: COATED2</w:t>
            </w:r>
            <w:r>
              <w:rPr>
                <w:rFonts w:cstheme="minorHAnsi"/>
                <w:sz w:val="24"/>
                <w:szCs w:val="24"/>
              </w:rPr>
              <w:t xml:space="preserve"> or Functional Industrial Coatings</w:t>
            </w:r>
          </w:p>
          <w:p w14:paraId="0A716F7F" w14:textId="49496E91" w:rsidR="00F514F9" w:rsidRPr="006D58A0" w:rsidRDefault="00F514F9" w:rsidP="00B259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D58A0">
              <w:rPr>
                <w:rFonts w:cstheme="minorHAnsi"/>
                <w:b/>
                <w:sz w:val="24"/>
                <w:szCs w:val="24"/>
              </w:rPr>
              <w:t>Where there is no specified grant holder for your programme</w:t>
            </w:r>
            <w:r>
              <w:rPr>
                <w:rFonts w:cstheme="minorHAnsi"/>
                <w:b/>
                <w:sz w:val="24"/>
                <w:szCs w:val="24"/>
              </w:rPr>
              <w:t xml:space="preserve"> (i.e. EPSRC DTP)</w:t>
            </w:r>
            <w:r w:rsidRPr="006D58A0">
              <w:rPr>
                <w:rFonts w:cstheme="minorHAnsi"/>
                <w:b/>
                <w:sz w:val="24"/>
                <w:szCs w:val="24"/>
              </w:rPr>
              <w:t xml:space="preserve">, please obtain endorsement from the </w:t>
            </w:r>
            <w:r w:rsidR="002B34F1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2B34F1" w:rsidRPr="002B34F1">
              <w:rPr>
                <w:rFonts w:cstheme="minorHAnsi"/>
                <w:b/>
                <w:sz w:val="24"/>
                <w:szCs w:val="24"/>
              </w:rPr>
              <w:t xml:space="preserve">Associate Dean, Research, Innovation and Impact </w:t>
            </w:r>
            <w:r w:rsidR="002B34F1">
              <w:rPr>
                <w:rFonts w:cstheme="minorHAnsi"/>
                <w:b/>
                <w:sz w:val="24"/>
                <w:szCs w:val="24"/>
              </w:rPr>
              <w:t xml:space="preserve">- </w:t>
            </w:r>
          </w:p>
          <w:p w14:paraId="3CCF23E5" w14:textId="21239C0D" w:rsidR="00F514F9" w:rsidRPr="006D58A0" w:rsidRDefault="00F514F9" w:rsidP="00F514F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>Professor Gareth Jenkins (</w:t>
            </w:r>
            <w:r w:rsidR="002B34F1">
              <w:rPr>
                <w:rFonts w:cstheme="minorHAnsi"/>
                <w:sz w:val="24"/>
                <w:szCs w:val="24"/>
              </w:rPr>
              <w:t xml:space="preserve">Faculty of </w:t>
            </w:r>
            <w:r w:rsidR="002B34F1" w:rsidRPr="002B34F1">
              <w:rPr>
                <w:rFonts w:cstheme="minorHAnsi"/>
                <w:sz w:val="24"/>
                <w:szCs w:val="24"/>
              </w:rPr>
              <w:t>Medicine, Health and Life Science</w:t>
            </w:r>
            <w:r w:rsidRPr="006D58A0">
              <w:rPr>
                <w:rFonts w:cstheme="minorHAnsi"/>
                <w:sz w:val="24"/>
                <w:szCs w:val="24"/>
              </w:rPr>
              <w:t>)</w:t>
            </w:r>
          </w:p>
          <w:p w14:paraId="40716818" w14:textId="1EA35FB4" w:rsidR="00F514F9" w:rsidRDefault="00F514F9" w:rsidP="00F514F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</w:rPr>
              <w:t xml:space="preserve">Professor Perumal Nithiarasu </w:t>
            </w:r>
            <w:r w:rsidR="002B34F1">
              <w:rPr>
                <w:rFonts w:cstheme="minorHAnsi"/>
                <w:sz w:val="24"/>
                <w:szCs w:val="24"/>
              </w:rPr>
              <w:t>(</w:t>
            </w:r>
            <w:r w:rsidR="002B34F1" w:rsidRPr="002B34F1">
              <w:rPr>
                <w:rFonts w:cstheme="minorHAnsi"/>
                <w:sz w:val="24"/>
                <w:szCs w:val="24"/>
              </w:rPr>
              <w:t>Faculty of Science and Engineering</w:t>
            </w:r>
            <w:r w:rsidR="002B34F1">
              <w:rPr>
                <w:rFonts w:cstheme="minorHAnsi"/>
                <w:sz w:val="24"/>
                <w:szCs w:val="24"/>
              </w:rPr>
              <w:t>)</w:t>
            </w:r>
            <w:r w:rsidR="002B34F1" w:rsidRPr="006D58A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B32653" w14:textId="7C9B3CAD" w:rsidR="00F514F9" w:rsidRPr="006D58A0" w:rsidRDefault="00F514F9" w:rsidP="00F514F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Professor Jonathan Bradbury </w:t>
            </w:r>
            <w:r w:rsidR="002B34F1" w:rsidRPr="006D58A0">
              <w:rPr>
                <w:rFonts w:cstheme="minorHAnsi"/>
                <w:sz w:val="24"/>
                <w:szCs w:val="24"/>
              </w:rPr>
              <w:t>(</w:t>
            </w:r>
            <w:r w:rsidR="002B34F1" w:rsidRPr="002B34F1">
              <w:rPr>
                <w:rFonts w:cstheme="minorHAnsi"/>
                <w:sz w:val="24"/>
                <w:szCs w:val="24"/>
              </w:rPr>
              <w:t>Faculty of Humanities and Social Sciences</w:t>
            </w:r>
            <w:r w:rsidR="002B34F1" w:rsidRPr="006D58A0">
              <w:rPr>
                <w:rFonts w:cstheme="minorHAnsi"/>
                <w:sz w:val="24"/>
                <w:szCs w:val="24"/>
              </w:rPr>
              <w:t>)</w:t>
            </w:r>
            <w:r w:rsidR="002B34F1" w:rsidDel="002B34F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D2348A" w14:textId="73F8CE2A" w:rsidR="00F514F9" w:rsidRDefault="00F514F9" w:rsidP="00B259D0">
            <w:pPr>
              <w:spacing w:line="240" w:lineRule="auto"/>
              <w:rPr>
                <w:ins w:id="0" w:author="Rachelle Barlow" w:date="2021-07-13T11:20:00Z"/>
                <w:rFonts w:cstheme="minorHAnsi"/>
                <w:b/>
                <w:sz w:val="24"/>
                <w:szCs w:val="24"/>
              </w:rPr>
            </w:pPr>
            <w:r w:rsidRPr="006D58A0">
              <w:rPr>
                <w:rFonts w:cstheme="minorHAnsi"/>
                <w:b/>
                <w:sz w:val="24"/>
                <w:szCs w:val="24"/>
              </w:rPr>
              <w:t xml:space="preserve">Grant Holder/ </w:t>
            </w:r>
            <w:r w:rsidR="002B34F1">
              <w:rPr>
                <w:rFonts w:cstheme="minorHAnsi"/>
                <w:b/>
                <w:sz w:val="24"/>
                <w:szCs w:val="24"/>
              </w:rPr>
              <w:t>Associate Dean</w:t>
            </w:r>
            <w:r w:rsidRPr="006D58A0">
              <w:rPr>
                <w:rFonts w:cstheme="minorHAnsi"/>
                <w:b/>
                <w:sz w:val="24"/>
                <w:szCs w:val="24"/>
              </w:rPr>
              <w:t xml:space="preserve"> signature:</w:t>
            </w:r>
          </w:p>
          <w:p w14:paraId="2B0A0810" w14:textId="77777777" w:rsidR="0053409B" w:rsidRPr="006D58A0" w:rsidRDefault="0053409B" w:rsidP="00B259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3366BAC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b/>
                <w:sz w:val="24"/>
                <w:szCs w:val="24"/>
              </w:rPr>
              <w:lastRenderedPageBreak/>
              <w:t xml:space="preserve">Date: </w:t>
            </w:r>
          </w:p>
          <w:p w14:paraId="19CD81A6" w14:textId="77777777" w:rsidR="00F514F9" w:rsidRPr="006D58A0" w:rsidRDefault="00F514F9" w:rsidP="00B259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7A19EA7" w14:textId="77777777" w:rsidR="00F514F9" w:rsidRPr="006D58A0" w:rsidRDefault="00F514F9" w:rsidP="00F514F9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1E504682" w14:textId="77777777" w:rsidR="00F514F9" w:rsidRDefault="00F514F9" w:rsidP="00F514F9">
      <w:pPr>
        <w:spacing w:line="240" w:lineRule="auto"/>
        <w:rPr>
          <w:rFonts w:cstheme="minorHAnsi"/>
          <w:bCs/>
          <w:sz w:val="24"/>
          <w:szCs w:val="24"/>
        </w:rPr>
      </w:pPr>
      <w:r w:rsidRPr="006D58A0">
        <w:rPr>
          <w:rFonts w:cstheme="minorHAnsi"/>
          <w:bCs/>
          <w:sz w:val="24"/>
          <w:szCs w:val="24"/>
        </w:rPr>
        <w:t>Please sub</w:t>
      </w:r>
      <w:r>
        <w:rPr>
          <w:rFonts w:cstheme="minorHAnsi"/>
          <w:bCs/>
          <w:sz w:val="24"/>
          <w:szCs w:val="24"/>
        </w:rPr>
        <w:t xml:space="preserve">mit your completed form and workplan to: </w:t>
      </w:r>
      <w:hyperlink r:id="rId13" w:history="1">
        <w:r w:rsidRPr="00276619">
          <w:rPr>
            <w:rStyle w:val="Hyperlink"/>
            <w:rFonts w:cstheme="minorHAnsi"/>
            <w:bCs/>
            <w:sz w:val="24"/>
            <w:szCs w:val="24"/>
          </w:rPr>
          <w:t>pgrextensions@swansea.ac.uk</w:t>
        </w:r>
      </w:hyperlink>
    </w:p>
    <w:p w14:paraId="08ADBAE7" w14:textId="12910D7C" w:rsidR="00F514F9" w:rsidRPr="00893F9C" w:rsidRDefault="00F514F9" w:rsidP="00F514F9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E75D8F">
        <w:rPr>
          <w:rFonts w:cstheme="minorHAnsi"/>
          <w:b/>
          <w:bCs/>
          <w:i/>
          <w:sz w:val="24"/>
          <w:szCs w:val="24"/>
          <w:highlight w:val="lightGray"/>
        </w:rPr>
        <w:t>Fixed deadline: 12.00 (noon), Thursday 2</w:t>
      </w:r>
      <w:r w:rsidR="002B34F1">
        <w:rPr>
          <w:rFonts w:cstheme="minorHAnsi"/>
          <w:b/>
          <w:bCs/>
          <w:i/>
          <w:sz w:val="24"/>
          <w:szCs w:val="24"/>
          <w:highlight w:val="lightGray"/>
        </w:rPr>
        <w:t>6 August 2021</w:t>
      </w:r>
      <w:r w:rsidRPr="00072CA1">
        <w:rPr>
          <w:rFonts w:cstheme="minorHAnsi"/>
          <w:bCs/>
          <w:i/>
          <w:sz w:val="24"/>
          <w:szCs w:val="24"/>
        </w:rPr>
        <w:t xml:space="preserve"> </w:t>
      </w:r>
    </w:p>
    <w:p w14:paraId="0BE7E2F3" w14:textId="77777777" w:rsidR="00F514F9" w:rsidRPr="006D58A0" w:rsidRDefault="00F514F9" w:rsidP="00F514F9">
      <w:pPr>
        <w:spacing w:line="240" w:lineRule="auto"/>
        <w:rPr>
          <w:rFonts w:cstheme="minorHAnsi"/>
          <w:bCs/>
          <w:sz w:val="24"/>
          <w:szCs w:val="24"/>
        </w:rPr>
      </w:pPr>
      <w:r w:rsidRPr="006D58A0">
        <w:rPr>
          <w:rFonts w:cstheme="minorHAnsi"/>
          <w:bCs/>
          <w:i/>
          <w:sz w:val="24"/>
          <w:szCs w:val="24"/>
        </w:rPr>
        <w:t>Due to the complexities of the funding arrangements</w:t>
      </w:r>
      <w:r>
        <w:rPr>
          <w:rFonts w:cstheme="minorHAnsi"/>
          <w:bCs/>
          <w:i/>
          <w:sz w:val="24"/>
          <w:szCs w:val="24"/>
        </w:rPr>
        <w:t xml:space="preserve"> that </w:t>
      </w:r>
      <w:proofErr w:type="gramStart"/>
      <w:r>
        <w:rPr>
          <w:rFonts w:cstheme="minorHAnsi"/>
          <w:bCs/>
          <w:i/>
          <w:sz w:val="24"/>
          <w:szCs w:val="24"/>
        </w:rPr>
        <w:t>have to</w:t>
      </w:r>
      <w:proofErr w:type="gramEnd"/>
      <w:r>
        <w:rPr>
          <w:rFonts w:cstheme="minorHAnsi"/>
          <w:bCs/>
          <w:i/>
          <w:sz w:val="24"/>
          <w:szCs w:val="24"/>
        </w:rPr>
        <w:t xml:space="preserve"> be negotiated</w:t>
      </w:r>
      <w:r w:rsidRPr="006D58A0">
        <w:rPr>
          <w:rFonts w:cstheme="minorHAnsi"/>
          <w:bCs/>
          <w:i/>
          <w:sz w:val="24"/>
          <w:szCs w:val="24"/>
        </w:rPr>
        <w:t>, submissions received after the time</w:t>
      </w:r>
      <w:r>
        <w:rPr>
          <w:rFonts w:cstheme="minorHAnsi"/>
          <w:bCs/>
          <w:i/>
          <w:sz w:val="24"/>
          <w:szCs w:val="24"/>
        </w:rPr>
        <w:t xml:space="preserve"> on the</w:t>
      </w:r>
      <w:r w:rsidRPr="006D58A0">
        <w:rPr>
          <w:rFonts w:cstheme="minorHAnsi"/>
          <w:bCs/>
          <w:i/>
          <w:sz w:val="24"/>
          <w:szCs w:val="24"/>
        </w:rPr>
        <w:t xml:space="preserve"> date stated, will not be able to be considered. It is, therefore, imperative</w:t>
      </w:r>
      <w:r>
        <w:rPr>
          <w:rFonts w:cstheme="minorHAnsi"/>
          <w:bCs/>
          <w:i/>
          <w:sz w:val="24"/>
          <w:szCs w:val="24"/>
        </w:rPr>
        <w:t xml:space="preserve"> you submit before the deadline</w:t>
      </w:r>
    </w:p>
    <w:p w14:paraId="59FA2C23" w14:textId="77777777" w:rsidR="00DA386A" w:rsidRDefault="00DA386A"/>
    <w:sectPr w:rsidR="00DA386A" w:rsidSect="00E97C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594"/>
    <w:multiLevelType w:val="hybridMultilevel"/>
    <w:tmpl w:val="12E2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31BD"/>
    <w:multiLevelType w:val="hybridMultilevel"/>
    <w:tmpl w:val="A6F8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6A1"/>
    <w:multiLevelType w:val="hybridMultilevel"/>
    <w:tmpl w:val="0B7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238D"/>
    <w:multiLevelType w:val="hybridMultilevel"/>
    <w:tmpl w:val="2080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le Barlow">
    <w15:presenceInfo w15:providerId="AD" w15:userId="S::r.l.barlow@Swansea.ac.uk::5723ed9d-1f9a-46b6-9729-8938c8749d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F9"/>
    <w:rsid w:val="00123214"/>
    <w:rsid w:val="002B34F1"/>
    <w:rsid w:val="00495AB7"/>
    <w:rsid w:val="004C7FAB"/>
    <w:rsid w:val="0053409B"/>
    <w:rsid w:val="006C6F14"/>
    <w:rsid w:val="0072572C"/>
    <w:rsid w:val="00736626"/>
    <w:rsid w:val="00D01010"/>
    <w:rsid w:val="00DA386A"/>
    <w:rsid w:val="00DF3E85"/>
    <w:rsid w:val="00E97C67"/>
    <w:rsid w:val="00F514F9"/>
    <w:rsid w:val="00F67890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4AE5"/>
  <w15:chartTrackingRefBased/>
  <w15:docId w15:val="{7D01BA0B-C3A6-4028-8EDB-BC0ABD9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4F9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4F9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4F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4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y.rance@swansea.ac.uk" TargetMode="External"/><Relationship Id="rId13" Type="http://schemas.openxmlformats.org/officeDocument/2006/relationships/hyperlink" Target="mailto:pgrextensions@swansea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d.penney@swansea.ac.uk" TargetMode="External"/><Relationship Id="rId12" Type="http://schemas.openxmlformats.org/officeDocument/2006/relationships/hyperlink" Target="mailto:m.piai@swansea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.n.jones@swansea.ac.uk" TargetMode="External"/><Relationship Id="rId11" Type="http://schemas.openxmlformats.org/officeDocument/2006/relationships/hyperlink" Target="mailto:MedPGRDirectors@swansea.ac.u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n.l.rich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jones@swansea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2E41-CF99-4DD4-A8C5-C16B4F8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A.J.</dc:creator>
  <cp:keywords/>
  <dc:description/>
  <cp:lastModifiedBy>Rachelle Barlow</cp:lastModifiedBy>
  <cp:revision>8</cp:revision>
  <dcterms:created xsi:type="dcterms:W3CDTF">2021-06-02T12:13:00Z</dcterms:created>
  <dcterms:modified xsi:type="dcterms:W3CDTF">2021-07-13T10:20:00Z</dcterms:modified>
</cp:coreProperties>
</file>